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067A4" w14:textId="77777777" w:rsidR="000D633B" w:rsidRDefault="002109A2">
      <w:pPr>
        <w:pStyle w:val="Body"/>
      </w:pPr>
      <w:ins w:id="0" w:author="Wendy Murko" w:date="2021-02-21T14:54:00Z">
        <w:r>
          <w:t xml:space="preserve">                                                               </w:t>
        </w:r>
      </w:ins>
      <w:del w:id="1" w:author="Wendy Murko" w:date="2021-02-21T14:52:00Z">
        <w:r w:rsidR="00725BE8" w:rsidDel="002109A2">
          <w:delText>New</w:delText>
        </w:r>
      </w:del>
      <w:del w:id="2" w:author="Wendy Murko" w:date="2021-02-21T14:53:00Z">
        <w:r w:rsidR="00725BE8" w:rsidDel="002109A2">
          <w:delText xml:space="preserve"> </w:delText>
        </w:r>
      </w:del>
      <w:del w:id="3" w:author="Wendy Murko" w:date="2021-02-21T14:54:00Z">
        <w:r w:rsidR="00725BE8" w:rsidDel="002109A2">
          <w:delText>Regis</w:delText>
        </w:r>
      </w:del>
      <w:del w:id="4" w:author="Wendy Murko" w:date="2021-02-21T14:53:00Z">
        <w:r w:rsidR="00725BE8" w:rsidDel="002109A2">
          <w:delText>trant Positi</w:delText>
        </w:r>
      </w:del>
      <w:del w:id="5" w:author="Wendy Murko" w:date="2021-02-21T14:52:00Z">
        <w:r w:rsidR="00725BE8" w:rsidDel="002109A2">
          <w:delText>ons 2021-22</w:delText>
        </w:r>
      </w:del>
      <w:ins w:id="6" w:author="Wendy Murko" w:date="2021-02-07T12:10:00Z">
        <w:r w:rsidR="00A73AEF">
          <w:rPr>
            <w:noProof/>
            <w14:textOutline w14:w="0" w14:cap="rnd" w14:cmpd="sng" w14:algn="ctr">
              <w14:noFill/>
              <w14:prstDash w14:val="solid"/>
              <w14:bevel/>
            </w14:textOutline>
          </w:rPr>
          <w:drawing>
            <wp:inline distT="0" distB="0" distL="0" distR="0" wp14:anchorId="019569D9" wp14:editId="5C0A4D0C">
              <wp:extent cx="37465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799198" cy="1217031"/>
                      </a:xfrm>
                      <a:prstGeom prst="rect">
                        <a:avLst/>
                      </a:prstGeom>
                    </pic:spPr>
                  </pic:pic>
                </a:graphicData>
              </a:graphic>
            </wp:inline>
          </w:drawing>
        </w:r>
      </w:ins>
    </w:p>
    <w:p w14:paraId="5494C23D" w14:textId="77777777" w:rsidR="000D633B" w:rsidRDefault="000D633B">
      <w:pPr>
        <w:pStyle w:val="Body"/>
      </w:pPr>
    </w:p>
    <w:p w14:paraId="69EC78D2" w14:textId="1B1911B2" w:rsidR="002109A2" w:rsidRPr="002109A2" w:rsidRDefault="00B1507D">
      <w:pPr>
        <w:pStyle w:val="Body"/>
        <w:rPr>
          <w:ins w:id="7" w:author="Wendy Murko" w:date="2021-02-21T14:54:00Z"/>
          <w:b/>
          <w:bCs/>
          <w:rPrChange w:id="8" w:author="Wendy Murko" w:date="2021-02-21T14:54:00Z">
            <w:rPr>
              <w:ins w:id="9" w:author="Wendy Murko" w:date="2021-02-21T14:54:00Z"/>
              <w:sz w:val="20"/>
              <w:szCs w:val="20"/>
            </w:rPr>
          </w:rPrChange>
        </w:rPr>
      </w:pPr>
      <w:ins w:id="10" w:author="Wendy Murko" w:date="2024-06-05T15:43:00Z">
        <w:r>
          <w:rPr>
            <w:b/>
            <w:bCs/>
          </w:rPr>
          <w:t xml:space="preserve">General </w:t>
        </w:r>
        <w:r w:rsidR="005762EF">
          <w:rPr>
            <w:b/>
            <w:bCs/>
          </w:rPr>
          <w:t xml:space="preserve">Registrant </w:t>
        </w:r>
      </w:ins>
      <w:ins w:id="11" w:author="Wendy Murko" w:date="2022-10-31T15:54:00Z">
        <w:r w:rsidR="005B7453">
          <w:rPr>
            <w:b/>
            <w:bCs/>
          </w:rPr>
          <w:t>Position</w:t>
        </w:r>
      </w:ins>
      <w:ins w:id="12" w:author="Wendy Murko" w:date="2024-06-05T15:43:00Z">
        <w:r w:rsidR="005762EF">
          <w:rPr>
            <w:b/>
            <w:bCs/>
          </w:rPr>
          <w:t xml:space="preserve"> </w:t>
        </w:r>
      </w:ins>
      <w:ins w:id="13" w:author="Wendy Murko" w:date="2022-10-31T15:54:00Z">
        <w:r w:rsidR="005B7453">
          <w:rPr>
            <w:b/>
            <w:bCs/>
          </w:rPr>
          <w:t xml:space="preserve">for </w:t>
        </w:r>
      </w:ins>
      <w:ins w:id="14" w:author="Wendy Murko" w:date="2024-06-05T17:15:00Z">
        <w:r w:rsidR="005F2DED">
          <w:rPr>
            <w:b/>
            <w:bCs/>
          </w:rPr>
          <w:t xml:space="preserve">Fall </w:t>
        </w:r>
      </w:ins>
      <w:ins w:id="15" w:author="Wendy Murko" w:date="2022-10-31T15:54:00Z">
        <w:r w:rsidR="005B7453">
          <w:rPr>
            <w:b/>
            <w:bCs/>
          </w:rPr>
          <w:t>202</w:t>
        </w:r>
      </w:ins>
      <w:ins w:id="16" w:author="Wendy Murko" w:date="2024-01-09T18:05:00Z">
        <w:r w:rsidR="00795A0D">
          <w:rPr>
            <w:b/>
            <w:bCs/>
          </w:rPr>
          <w:t>4</w:t>
        </w:r>
      </w:ins>
      <w:ins w:id="17" w:author="Wendy Murko" w:date="2022-10-31T15:54:00Z">
        <w:r w:rsidR="005B7453">
          <w:rPr>
            <w:b/>
            <w:bCs/>
          </w:rPr>
          <w:t>-2</w:t>
        </w:r>
      </w:ins>
      <w:ins w:id="18" w:author="Wendy Murko" w:date="2024-01-09T18:05:00Z">
        <w:r w:rsidR="00795A0D">
          <w:rPr>
            <w:b/>
            <w:bCs/>
          </w:rPr>
          <w:t>5</w:t>
        </w:r>
      </w:ins>
      <w:ins w:id="19" w:author="Wendy Murko" w:date="2022-08-22T08:22:00Z">
        <w:r w:rsidR="00F63F88">
          <w:rPr>
            <w:b/>
            <w:bCs/>
          </w:rPr>
          <w:t xml:space="preserve"> </w:t>
        </w:r>
      </w:ins>
    </w:p>
    <w:p w14:paraId="2FE40840" w14:textId="77777777" w:rsidR="002109A2" w:rsidRDefault="002109A2">
      <w:pPr>
        <w:pStyle w:val="Body"/>
        <w:rPr>
          <w:ins w:id="20" w:author="Wendy Murko" w:date="2021-02-21T14:54:00Z"/>
          <w:sz w:val="20"/>
          <w:szCs w:val="20"/>
        </w:rPr>
      </w:pPr>
    </w:p>
    <w:p w14:paraId="5A1D51AB" w14:textId="322153B3" w:rsidR="000D633B" w:rsidRDefault="00725BE8">
      <w:pPr>
        <w:pStyle w:val="Body"/>
        <w:rPr>
          <w:sz w:val="20"/>
          <w:szCs w:val="20"/>
        </w:rPr>
      </w:pPr>
      <w:r>
        <w:rPr>
          <w:sz w:val="20"/>
          <w:szCs w:val="20"/>
        </w:rPr>
        <w:t xml:space="preserve">Community Midwives of Halton is a </w:t>
      </w:r>
      <w:del w:id="21" w:author="Wendy Murko" w:date="2024-01-07T15:40:00Z">
        <w:r w:rsidDel="00E93CC7">
          <w:rPr>
            <w:sz w:val="20"/>
            <w:szCs w:val="20"/>
          </w:rPr>
          <w:delText>well established</w:delText>
        </w:r>
      </w:del>
      <w:ins w:id="22" w:author="Wendy Murko" w:date="2024-01-07T15:40:00Z">
        <w:r w:rsidR="00E93CC7">
          <w:rPr>
            <w:sz w:val="20"/>
            <w:szCs w:val="20"/>
          </w:rPr>
          <w:t>well-established</w:t>
        </w:r>
      </w:ins>
      <w:r>
        <w:rPr>
          <w:sz w:val="20"/>
          <w:szCs w:val="20"/>
        </w:rPr>
        <w:t xml:space="preserve"> practice that services clients in the communities of Oakville, Milton, </w:t>
      </w:r>
      <w:ins w:id="23" w:author="Wendy Murko" w:date="2024-06-05T16:48:00Z">
        <w:r w:rsidR="00BB7211">
          <w:rPr>
            <w:sz w:val="20"/>
            <w:szCs w:val="20"/>
          </w:rPr>
          <w:t>Georgetown</w:t>
        </w:r>
        <w:r w:rsidR="003E2A49">
          <w:rPr>
            <w:sz w:val="20"/>
            <w:szCs w:val="20"/>
          </w:rPr>
          <w:t xml:space="preserve">, </w:t>
        </w:r>
      </w:ins>
      <w:r>
        <w:rPr>
          <w:sz w:val="20"/>
          <w:szCs w:val="20"/>
        </w:rPr>
        <w:t>west Mississauga</w:t>
      </w:r>
      <w:ins w:id="24" w:author="Wendy Murko" w:date="2021-02-08T11:24:00Z">
        <w:r w:rsidR="00FB7996">
          <w:rPr>
            <w:sz w:val="20"/>
            <w:szCs w:val="20"/>
          </w:rPr>
          <w:t>, Burlington</w:t>
        </w:r>
      </w:ins>
      <w:r>
        <w:rPr>
          <w:sz w:val="20"/>
          <w:szCs w:val="20"/>
        </w:rPr>
        <w:t xml:space="preserve"> and </w:t>
      </w:r>
      <w:ins w:id="25" w:author="Wendy Murko" w:date="2021-02-08T11:24:00Z">
        <w:r w:rsidR="00FB7996">
          <w:rPr>
            <w:sz w:val="20"/>
            <w:szCs w:val="20"/>
          </w:rPr>
          <w:t>Waterdown</w:t>
        </w:r>
      </w:ins>
      <w:del w:id="26" w:author="Wendy Murko" w:date="2021-02-08T11:24:00Z">
        <w:r w:rsidDel="00FB7996">
          <w:rPr>
            <w:sz w:val="20"/>
            <w:szCs w:val="20"/>
          </w:rPr>
          <w:delText>Burlington</w:delText>
        </w:r>
      </w:del>
      <w:r>
        <w:rPr>
          <w:sz w:val="20"/>
          <w:szCs w:val="20"/>
        </w:rPr>
        <w:t xml:space="preserve">. Our clinics </w:t>
      </w:r>
      <w:del w:id="27" w:author="Wendy Murko" w:date="2023-12-14T08:33:00Z">
        <w:r w:rsidDel="00D0273E">
          <w:rPr>
            <w:sz w:val="20"/>
            <w:szCs w:val="20"/>
          </w:rPr>
          <w:delText>are located in</w:delText>
        </w:r>
      </w:del>
      <w:ins w:id="28" w:author="Wendy Murko" w:date="2023-12-14T08:33:00Z">
        <w:r w:rsidR="00D0273E">
          <w:rPr>
            <w:sz w:val="20"/>
            <w:szCs w:val="20"/>
          </w:rPr>
          <w:t>are in</w:t>
        </w:r>
      </w:ins>
      <w:r>
        <w:rPr>
          <w:sz w:val="20"/>
          <w:szCs w:val="20"/>
        </w:rPr>
        <w:t xml:space="preserve"> Oakville next to Oakville Trafalgar Memorial Hospital and </w:t>
      </w:r>
      <w:ins w:id="29" w:author="Wendy Murko" w:date="2023-12-14T08:28:00Z">
        <w:r w:rsidR="00D0273E">
          <w:rPr>
            <w:sz w:val="20"/>
            <w:szCs w:val="20"/>
          </w:rPr>
          <w:t xml:space="preserve">our new location </w:t>
        </w:r>
      </w:ins>
      <w:ins w:id="30" w:author="Wendy Murko" w:date="2023-12-14T08:18:00Z">
        <w:r w:rsidR="000972CC">
          <w:rPr>
            <w:sz w:val="20"/>
            <w:szCs w:val="20"/>
          </w:rPr>
          <w:t xml:space="preserve">on Bronte St in </w:t>
        </w:r>
      </w:ins>
      <w:del w:id="31" w:author="Wendy Murko" w:date="2023-12-14T08:18:00Z">
        <w:r w:rsidDel="000972CC">
          <w:rPr>
            <w:sz w:val="20"/>
            <w:szCs w:val="20"/>
          </w:rPr>
          <w:delText xml:space="preserve">downtown </w:delText>
        </w:r>
      </w:del>
      <w:r>
        <w:rPr>
          <w:sz w:val="20"/>
          <w:szCs w:val="20"/>
        </w:rPr>
        <w:t xml:space="preserve">Milton. </w:t>
      </w:r>
      <w:ins w:id="32" w:author="Wendy Murko" w:date="2022-10-31T16:01:00Z">
        <w:r w:rsidR="005B7453">
          <w:rPr>
            <w:sz w:val="20"/>
            <w:szCs w:val="20"/>
          </w:rPr>
          <w:t>We h</w:t>
        </w:r>
      </w:ins>
      <w:ins w:id="33" w:author="Wendy Murko" w:date="2022-10-31T16:02:00Z">
        <w:r w:rsidR="005B7453">
          <w:rPr>
            <w:sz w:val="20"/>
            <w:szCs w:val="20"/>
          </w:rPr>
          <w:t>old privileges at both Oakville Trafalgar Memorial and Milton District Hospitals</w:t>
        </w:r>
      </w:ins>
      <w:ins w:id="34" w:author="Wendy Murko" w:date="2022-10-31T16:15:00Z">
        <w:r w:rsidR="005B7453">
          <w:rPr>
            <w:sz w:val="20"/>
            <w:szCs w:val="20"/>
          </w:rPr>
          <w:t>, and practice full scope</w:t>
        </w:r>
      </w:ins>
      <w:ins w:id="35" w:author="Wendy Murko" w:date="2022-10-31T16:16:00Z">
        <w:r w:rsidR="005B7453">
          <w:rPr>
            <w:sz w:val="20"/>
            <w:szCs w:val="20"/>
          </w:rPr>
          <w:t xml:space="preserve"> </w:t>
        </w:r>
      </w:ins>
      <w:ins w:id="36" w:author="Wendy Murko" w:date="2022-10-31T16:18:00Z">
        <w:r w:rsidR="005B7453">
          <w:rPr>
            <w:sz w:val="20"/>
            <w:szCs w:val="20"/>
          </w:rPr>
          <w:t>care</w:t>
        </w:r>
      </w:ins>
      <w:ins w:id="37" w:author="Wendy Murko" w:date="2022-10-31T16:16:00Z">
        <w:r w:rsidR="005B7453">
          <w:rPr>
            <w:sz w:val="20"/>
            <w:szCs w:val="20"/>
          </w:rPr>
          <w:t>.</w:t>
        </w:r>
      </w:ins>
      <w:ins w:id="38" w:author="Wendy Murko" w:date="2022-10-31T16:02:00Z">
        <w:r w:rsidR="005B7453">
          <w:rPr>
            <w:sz w:val="20"/>
            <w:szCs w:val="20"/>
          </w:rPr>
          <w:t xml:space="preserve"> </w:t>
        </w:r>
      </w:ins>
      <w:r>
        <w:rPr>
          <w:sz w:val="20"/>
          <w:szCs w:val="20"/>
        </w:rPr>
        <w:t xml:space="preserve">We serve a diverse population in our expanding community, seeking to provide inclusive, client centered care. </w:t>
      </w:r>
      <w:del w:id="39" w:author="Wendy Murko" w:date="2022-08-22T09:06:00Z">
        <w:r w:rsidDel="00F63F88">
          <w:rPr>
            <w:sz w:val="20"/>
            <w:szCs w:val="20"/>
          </w:rPr>
          <w:delText xml:space="preserve">We hold privileges at both the Oakville </w:delText>
        </w:r>
      </w:del>
      <w:ins w:id="40" w:author="Jo Besana" w:date="2021-01-26T16:58:00Z">
        <w:del w:id="41" w:author="Wendy Murko" w:date="2022-08-22T09:06:00Z">
          <w:r w:rsidDel="00F63F88">
            <w:rPr>
              <w:sz w:val="20"/>
              <w:szCs w:val="20"/>
            </w:rPr>
            <w:delText>H</w:delText>
          </w:r>
        </w:del>
      </w:ins>
      <w:del w:id="42" w:author="Wendy Murko" w:date="2022-08-22T09:06:00Z">
        <w:r w:rsidDel="00F63F88">
          <w:rPr>
            <w:sz w:val="20"/>
            <w:szCs w:val="20"/>
          </w:rPr>
          <w:delText>hospital as well as Milton District Hospital, and we enjoy a supportive collegial relationship within both sites. Our practice is full scope and thus experience with epidurals and oxytocin will be an asset for applicants. Interest in homebirth also continues to be steady within our client base.</w:delText>
        </w:r>
      </w:del>
    </w:p>
    <w:p w14:paraId="31D305D5" w14:textId="77777777" w:rsidR="000D633B" w:rsidRDefault="000D633B">
      <w:pPr>
        <w:pStyle w:val="Body"/>
        <w:rPr>
          <w:sz w:val="20"/>
          <w:szCs w:val="20"/>
        </w:rPr>
      </w:pPr>
    </w:p>
    <w:p w14:paraId="1D545E20" w14:textId="73F78F6F" w:rsidR="00E971B5" w:rsidRDefault="00725BE8">
      <w:pPr>
        <w:pStyle w:val="Body"/>
        <w:rPr>
          <w:ins w:id="43" w:author="Wendy Murko" w:date="2024-01-09T18:07:00Z"/>
          <w:sz w:val="20"/>
          <w:szCs w:val="20"/>
        </w:rPr>
      </w:pPr>
      <w:r>
        <w:rPr>
          <w:sz w:val="20"/>
          <w:szCs w:val="20"/>
        </w:rPr>
        <w:t>Our practice</w:t>
      </w:r>
      <w:del w:id="44" w:author="Wendy Murko" w:date="2021-12-09T17:16:00Z">
        <w:r w:rsidDel="00C65D8A">
          <w:rPr>
            <w:sz w:val="20"/>
            <w:szCs w:val="20"/>
          </w:rPr>
          <w:delText xml:space="preserve"> has</w:delText>
        </w:r>
      </w:del>
      <w:r>
        <w:rPr>
          <w:sz w:val="20"/>
          <w:szCs w:val="20"/>
        </w:rPr>
        <w:t xml:space="preserve"> </w:t>
      </w:r>
      <w:del w:id="45" w:author="Wendy Murko" w:date="2021-02-21T14:57:00Z">
        <w:r w:rsidDel="002109A2">
          <w:rPr>
            <w:sz w:val="20"/>
            <w:szCs w:val="20"/>
          </w:rPr>
          <w:delText>funding for 2 new registrants for the</w:delText>
        </w:r>
      </w:del>
      <w:ins w:id="46" w:author="Wendy Murko" w:date="2022-08-22T08:37:00Z">
        <w:r w:rsidR="00F63F88">
          <w:rPr>
            <w:sz w:val="20"/>
            <w:szCs w:val="20"/>
          </w:rPr>
          <w:t xml:space="preserve">is seeking </w:t>
        </w:r>
      </w:ins>
      <w:ins w:id="47" w:author="Wendy Murko" w:date="2023-12-14T08:30:00Z">
        <w:r w:rsidR="00D0273E">
          <w:rPr>
            <w:sz w:val="20"/>
            <w:szCs w:val="20"/>
          </w:rPr>
          <w:t xml:space="preserve">a </w:t>
        </w:r>
      </w:ins>
      <w:ins w:id="48" w:author="Wendy Murko" w:date="2024-06-05T15:52:00Z">
        <w:r w:rsidR="00695F61">
          <w:rPr>
            <w:sz w:val="20"/>
            <w:szCs w:val="20"/>
          </w:rPr>
          <w:t>GR</w:t>
        </w:r>
      </w:ins>
      <w:ins w:id="49" w:author="Wendy Murko" w:date="2022-10-31T16:00:00Z">
        <w:r w:rsidR="005B7453">
          <w:rPr>
            <w:sz w:val="20"/>
            <w:szCs w:val="20"/>
          </w:rPr>
          <w:t xml:space="preserve"> </w:t>
        </w:r>
      </w:ins>
      <w:ins w:id="50" w:author="Wendy Murko" w:date="2023-12-14T08:31:00Z">
        <w:r w:rsidR="00D0273E">
          <w:rPr>
            <w:sz w:val="20"/>
            <w:szCs w:val="20"/>
          </w:rPr>
          <w:t xml:space="preserve">candidate </w:t>
        </w:r>
      </w:ins>
      <w:ins w:id="51" w:author="Wendy Murko" w:date="2022-10-31T16:17:00Z">
        <w:r w:rsidR="005B7453">
          <w:rPr>
            <w:sz w:val="20"/>
            <w:szCs w:val="20"/>
          </w:rPr>
          <w:t xml:space="preserve">with full scope experience </w:t>
        </w:r>
      </w:ins>
      <w:ins w:id="52" w:author="Wendy Murko" w:date="2022-10-31T16:00:00Z">
        <w:r w:rsidR="005B7453">
          <w:rPr>
            <w:sz w:val="20"/>
            <w:szCs w:val="20"/>
          </w:rPr>
          <w:t>for</w:t>
        </w:r>
      </w:ins>
      <w:ins w:id="53" w:author="Wendy Murko" w:date="2022-10-31T16:01:00Z">
        <w:r w:rsidR="005B7453">
          <w:rPr>
            <w:sz w:val="20"/>
            <w:szCs w:val="20"/>
          </w:rPr>
          <w:t xml:space="preserve"> </w:t>
        </w:r>
      </w:ins>
      <w:ins w:id="54" w:author="Wendy Murko" w:date="2024-06-05T15:53:00Z">
        <w:r w:rsidR="00695F61">
          <w:rPr>
            <w:sz w:val="20"/>
            <w:szCs w:val="20"/>
          </w:rPr>
          <w:t>1</w:t>
        </w:r>
      </w:ins>
      <w:ins w:id="55" w:author="Wendy Murko" w:date="2022-10-31T18:16:00Z">
        <w:r w:rsidR="005B7453">
          <w:rPr>
            <w:sz w:val="20"/>
            <w:szCs w:val="20"/>
          </w:rPr>
          <w:t xml:space="preserve"> </w:t>
        </w:r>
      </w:ins>
      <w:ins w:id="56" w:author="Wendy Murko" w:date="2022-10-31T16:01:00Z">
        <w:r w:rsidR="005B7453">
          <w:rPr>
            <w:sz w:val="20"/>
            <w:szCs w:val="20"/>
          </w:rPr>
          <w:t>position</w:t>
        </w:r>
      </w:ins>
      <w:ins w:id="57" w:author="Wendy Murko" w:date="2024-06-05T15:53:00Z">
        <w:r w:rsidR="00695F61">
          <w:rPr>
            <w:sz w:val="20"/>
            <w:szCs w:val="20"/>
          </w:rPr>
          <w:t xml:space="preserve"> </w:t>
        </w:r>
      </w:ins>
      <w:ins w:id="58" w:author="Wendy Murko" w:date="2024-06-05T16:49:00Z">
        <w:r w:rsidR="00793300">
          <w:rPr>
            <w:sz w:val="20"/>
            <w:szCs w:val="20"/>
          </w:rPr>
          <w:t xml:space="preserve">this </w:t>
        </w:r>
      </w:ins>
      <w:ins w:id="59" w:author="Wendy Murko" w:date="2024-06-05T16:43:00Z">
        <w:r w:rsidR="00991EA2">
          <w:rPr>
            <w:sz w:val="20"/>
            <w:szCs w:val="20"/>
          </w:rPr>
          <w:t>fall</w:t>
        </w:r>
      </w:ins>
      <w:ins w:id="60" w:author="Wendy Murko" w:date="2024-06-05T16:40:00Z">
        <w:r w:rsidR="000C54E2">
          <w:rPr>
            <w:sz w:val="20"/>
            <w:szCs w:val="20"/>
          </w:rPr>
          <w:t xml:space="preserve"> </w:t>
        </w:r>
      </w:ins>
      <w:ins w:id="61" w:author="Wendy Murko" w:date="2024-06-05T16:49:00Z">
        <w:r w:rsidR="00793300">
          <w:rPr>
            <w:sz w:val="20"/>
            <w:szCs w:val="20"/>
          </w:rPr>
          <w:t>(</w:t>
        </w:r>
      </w:ins>
      <w:ins w:id="62" w:author="Wendy Murko" w:date="2024-06-05T16:40:00Z">
        <w:r w:rsidR="000C54E2">
          <w:rPr>
            <w:sz w:val="20"/>
            <w:szCs w:val="20"/>
          </w:rPr>
          <w:t>2</w:t>
        </w:r>
      </w:ins>
      <w:ins w:id="63" w:author="Wendy Murko" w:date="2022-10-31T16:01:00Z">
        <w:r w:rsidR="005B7453">
          <w:rPr>
            <w:sz w:val="20"/>
            <w:szCs w:val="20"/>
          </w:rPr>
          <w:t>02</w:t>
        </w:r>
      </w:ins>
      <w:ins w:id="64" w:author="Wendy Murko" w:date="2023-12-14T08:19:00Z">
        <w:r w:rsidR="000972CC">
          <w:rPr>
            <w:sz w:val="20"/>
            <w:szCs w:val="20"/>
          </w:rPr>
          <w:t>4</w:t>
        </w:r>
      </w:ins>
      <w:ins w:id="65" w:author="Wendy Murko" w:date="2024-06-05T16:49:00Z">
        <w:r w:rsidR="00793300">
          <w:rPr>
            <w:sz w:val="20"/>
            <w:szCs w:val="20"/>
          </w:rPr>
          <w:t>)</w:t>
        </w:r>
      </w:ins>
      <w:ins w:id="66" w:author="Wendy Murko" w:date="2024-06-05T16:41:00Z">
        <w:r w:rsidR="00FB4AEE">
          <w:rPr>
            <w:sz w:val="20"/>
            <w:szCs w:val="20"/>
          </w:rPr>
          <w:t xml:space="preserve">, </w:t>
        </w:r>
      </w:ins>
      <w:ins w:id="67" w:author="Wendy Murko" w:date="2022-10-31T16:05:00Z">
        <w:r w:rsidR="005B7453">
          <w:rPr>
            <w:sz w:val="20"/>
            <w:szCs w:val="20"/>
          </w:rPr>
          <w:t xml:space="preserve">with a start date of </w:t>
        </w:r>
      </w:ins>
      <w:ins w:id="68" w:author="Wendy Murko" w:date="2024-06-05T16:44:00Z">
        <w:r w:rsidR="00FE2FCC">
          <w:rPr>
            <w:sz w:val="20"/>
            <w:szCs w:val="20"/>
          </w:rPr>
          <w:t xml:space="preserve">early </w:t>
        </w:r>
      </w:ins>
      <w:ins w:id="69" w:author="Wendy Murko" w:date="2024-06-05T15:54:00Z">
        <w:r w:rsidR="00B70DF4">
          <w:rPr>
            <w:sz w:val="20"/>
            <w:szCs w:val="20"/>
          </w:rPr>
          <w:t>October</w:t>
        </w:r>
      </w:ins>
      <w:ins w:id="70" w:author="Wendy Murko" w:date="2024-06-05T16:50:00Z">
        <w:r w:rsidR="00F360E9">
          <w:rPr>
            <w:sz w:val="20"/>
            <w:szCs w:val="20"/>
          </w:rPr>
          <w:t xml:space="preserve">. </w:t>
        </w:r>
      </w:ins>
      <w:ins w:id="71" w:author="Wendy Murko" w:date="2022-10-31T16:04:00Z">
        <w:r w:rsidR="005B7453">
          <w:rPr>
            <w:sz w:val="20"/>
            <w:szCs w:val="20"/>
          </w:rPr>
          <w:t xml:space="preserve"> </w:t>
        </w:r>
      </w:ins>
      <w:ins w:id="72" w:author="Wendy Murko" w:date="2022-10-31T18:17:00Z">
        <w:r w:rsidR="005B7453">
          <w:rPr>
            <w:sz w:val="20"/>
            <w:szCs w:val="20"/>
          </w:rPr>
          <w:t xml:space="preserve">A </w:t>
        </w:r>
      </w:ins>
      <w:ins w:id="73" w:author="Wendy Murko" w:date="2023-12-14T08:33:00Z">
        <w:r w:rsidR="00D0273E">
          <w:rPr>
            <w:sz w:val="20"/>
            <w:szCs w:val="20"/>
          </w:rPr>
          <w:t>full-time</w:t>
        </w:r>
      </w:ins>
      <w:ins w:id="74" w:author="Wendy Murko" w:date="2022-10-31T18:52:00Z">
        <w:r w:rsidR="002E0235">
          <w:rPr>
            <w:sz w:val="20"/>
            <w:szCs w:val="20"/>
          </w:rPr>
          <w:t xml:space="preserve"> </w:t>
        </w:r>
      </w:ins>
      <w:ins w:id="75" w:author="Wendy Murko" w:date="2022-10-31T18:17:00Z">
        <w:r w:rsidR="005B7453">
          <w:rPr>
            <w:sz w:val="20"/>
            <w:szCs w:val="20"/>
          </w:rPr>
          <w:t>caseload of 36-</w:t>
        </w:r>
      </w:ins>
      <w:ins w:id="76" w:author="Wendy Murko" w:date="2024-06-05T15:55:00Z">
        <w:r w:rsidR="00B70DF4">
          <w:rPr>
            <w:sz w:val="20"/>
            <w:szCs w:val="20"/>
          </w:rPr>
          <w:t xml:space="preserve">38 </w:t>
        </w:r>
      </w:ins>
      <w:ins w:id="77" w:author="Wendy Murko" w:date="2022-10-31T18:17:00Z">
        <w:r w:rsidR="005B7453">
          <w:rPr>
            <w:sz w:val="20"/>
            <w:szCs w:val="20"/>
          </w:rPr>
          <w:t xml:space="preserve">BCC is anticipated, </w:t>
        </w:r>
      </w:ins>
      <w:ins w:id="78" w:author="Wendy Murko" w:date="2022-10-31T18:54:00Z">
        <w:r w:rsidR="002E0235">
          <w:rPr>
            <w:sz w:val="20"/>
            <w:szCs w:val="20"/>
          </w:rPr>
          <w:t xml:space="preserve">and </w:t>
        </w:r>
      </w:ins>
      <w:ins w:id="79" w:author="Wendy Murko" w:date="2024-06-05T15:58:00Z">
        <w:r w:rsidR="005C05B1">
          <w:rPr>
            <w:sz w:val="20"/>
            <w:szCs w:val="20"/>
          </w:rPr>
          <w:t xml:space="preserve">GR </w:t>
        </w:r>
      </w:ins>
      <w:ins w:id="80" w:author="Wendy Murko" w:date="2024-06-05T16:01:00Z">
        <w:r w:rsidR="001340F5">
          <w:rPr>
            <w:sz w:val="20"/>
            <w:szCs w:val="20"/>
          </w:rPr>
          <w:t xml:space="preserve">will </w:t>
        </w:r>
      </w:ins>
      <w:ins w:id="81" w:author="Wendy Murko" w:date="2023-12-14T08:23:00Z">
        <w:r w:rsidR="000972CC">
          <w:rPr>
            <w:sz w:val="20"/>
            <w:szCs w:val="20"/>
          </w:rPr>
          <w:t xml:space="preserve">be in a shared team </w:t>
        </w:r>
      </w:ins>
      <w:ins w:id="82" w:author="Wendy Murko" w:date="2024-06-05T16:02:00Z">
        <w:r w:rsidR="00244FFB">
          <w:rPr>
            <w:sz w:val="20"/>
            <w:szCs w:val="20"/>
          </w:rPr>
          <w:t xml:space="preserve">model </w:t>
        </w:r>
      </w:ins>
      <w:ins w:id="83" w:author="Wendy Murko" w:date="2024-06-05T16:45:00Z">
        <w:r w:rsidR="001D7D8C">
          <w:rPr>
            <w:sz w:val="20"/>
            <w:szCs w:val="20"/>
          </w:rPr>
          <w:t>of care.</w:t>
        </w:r>
      </w:ins>
      <w:ins w:id="84" w:author="Wendy Murko" w:date="2023-12-14T08:24:00Z">
        <w:r w:rsidR="000972CC">
          <w:rPr>
            <w:sz w:val="20"/>
            <w:szCs w:val="20"/>
          </w:rPr>
          <w:t xml:space="preserve"> </w:t>
        </w:r>
      </w:ins>
      <w:ins w:id="85" w:author="Wendy Murko" w:date="2023-12-14T08:25:00Z">
        <w:r w:rsidR="000972CC">
          <w:rPr>
            <w:sz w:val="20"/>
            <w:szCs w:val="20"/>
          </w:rPr>
          <w:t>T</w:t>
        </w:r>
      </w:ins>
      <w:ins w:id="86" w:author="Wendy Murko" w:date="2022-10-31T18:54:00Z">
        <w:r w:rsidR="002E0235">
          <w:rPr>
            <w:sz w:val="20"/>
            <w:szCs w:val="20"/>
          </w:rPr>
          <w:t>here is</w:t>
        </w:r>
      </w:ins>
      <w:ins w:id="87" w:author="Wendy Murko" w:date="2022-10-31T18:17:00Z">
        <w:r w:rsidR="005B7453">
          <w:rPr>
            <w:sz w:val="20"/>
            <w:szCs w:val="20"/>
          </w:rPr>
          <w:t xml:space="preserve"> the possibility </w:t>
        </w:r>
      </w:ins>
      <w:ins w:id="88" w:author="Wendy Murko" w:date="2022-10-31T18:18:00Z">
        <w:r w:rsidR="005B7453">
          <w:rPr>
            <w:sz w:val="20"/>
            <w:szCs w:val="20"/>
          </w:rPr>
          <w:t xml:space="preserve">of staying on </w:t>
        </w:r>
      </w:ins>
      <w:ins w:id="89" w:author="Wendy Murko" w:date="2024-06-05T16:45:00Z">
        <w:r w:rsidR="001D7D8C">
          <w:rPr>
            <w:sz w:val="20"/>
            <w:szCs w:val="20"/>
          </w:rPr>
          <w:t>long term</w:t>
        </w:r>
        <w:r w:rsidR="007304EE">
          <w:rPr>
            <w:sz w:val="20"/>
            <w:szCs w:val="20"/>
          </w:rPr>
          <w:t xml:space="preserve"> o</w:t>
        </w:r>
      </w:ins>
      <w:ins w:id="90" w:author="Wendy Murko" w:date="2022-10-31T18:49:00Z">
        <w:r w:rsidR="002E0235">
          <w:rPr>
            <w:sz w:val="20"/>
            <w:szCs w:val="20"/>
          </w:rPr>
          <w:t xml:space="preserve">nce the </w:t>
        </w:r>
      </w:ins>
      <w:ins w:id="91" w:author="Wendy Murko" w:date="2024-06-05T16:50:00Z">
        <w:r w:rsidR="00F360E9">
          <w:rPr>
            <w:sz w:val="20"/>
            <w:szCs w:val="20"/>
          </w:rPr>
          <w:t>one-year</w:t>
        </w:r>
      </w:ins>
      <w:ins w:id="92" w:author="Wendy Murko" w:date="2024-06-05T16:45:00Z">
        <w:r w:rsidR="007304EE">
          <w:rPr>
            <w:sz w:val="20"/>
            <w:szCs w:val="20"/>
          </w:rPr>
          <w:t xml:space="preserve"> c</w:t>
        </w:r>
      </w:ins>
      <w:ins w:id="93" w:author="Wendy Murko" w:date="2022-10-31T18:54:00Z">
        <w:r w:rsidR="002E0235">
          <w:rPr>
            <w:sz w:val="20"/>
            <w:szCs w:val="20"/>
          </w:rPr>
          <w:t>ontract</w:t>
        </w:r>
      </w:ins>
      <w:ins w:id="94" w:author="Wendy Murko" w:date="2022-10-31T18:49:00Z">
        <w:r w:rsidR="002E0235">
          <w:rPr>
            <w:sz w:val="20"/>
            <w:szCs w:val="20"/>
          </w:rPr>
          <w:t xml:space="preserve"> is complete</w:t>
        </w:r>
      </w:ins>
      <w:ins w:id="95" w:author="Wendy Murko" w:date="2024-06-05T16:45:00Z">
        <w:r w:rsidR="007304EE">
          <w:rPr>
            <w:sz w:val="20"/>
            <w:szCs w:val="20"/>
          </w:rPr>
          <w:t xml:space="preserve"> </w:t>
        </w:r>
      </w:ins>
      <w:ins w:id="96" w:author="Wendy Murko" w:date="2023-12-14T08:25:00Z">
        <w:r w:rsidR="000972CC">
          <w:rPr>
            <w:sz w:val="20"/>
            <w:szCs w:val="20"/>
          </w:rPr>
          <w:t xml:space="preserve">as we are </w:t>
        </w:r>
      </w:ins>
      <w:ins w:id="97" w:author="Wendy Murko" w:date="2024-01-07T15:42:00Z">
        <w:r w:rsidR="00E93CC7">
          <w:rPr>
            <w:sz w:val="20"/>
            <w:szCs w:val="20"/>
          </w:rPr>
          <w:t>planning</w:t>
        </w:r>
      </w:ins>
      <w:ins w:id="98" w:author="Wendy Murko" w:date="2023-12-14T08:25:00Z">
        <w:r w:rsidR="000972CC">
          <w:rPr>
            <w:sz w:val="20"/>
            <w:szCs w:val="20"/>
          </w:rPr>
          <w:t xml:space="preserve"> </w:t>
        </w:r>
      </w:ins>
      <w:ins w:id="99" w:author="Wendy Murko" w:date="2023-12-14T08:26:00Z">
        <w:r w:rsidR="000972CC">
          <w:rPr>
            <w:sz w:val="20"/>
            <w:szCs w:val="20"/>
          </w:rPr>
          <w:t xml:space="preserve">growth </w:t>
        </w:r>
      </w:ins>
      <w:ins w:id="100" w:author="Wendy Murko" w:date="2024-01-07T15:42:00Z">
        <w:r w:rsidR="00E93CC7">
          <w:rPr>
            <w:sz w:val="20"/>
            <w:szCs w:val="20"/>
          </w:rPr>
          <w:t xml:space="preserve">in our practice </w:t>
        </w:r>
      </w:ins>
      <w:ins w:id="101" w:author="Wendy Murko" w:date="2023-12-14T08:26:00Z">
        <w:r w:rsidR="000972CC">
          <w:rPr>
            <w:sz w:val="20"/>
            <w:szCs w:val="20"/>
          </w:rPr>
          <w:t xml:space="preserve">to meet </w:t>
        </w:r>
      </w:ins>
      <w:ins w:id="102" w:author="Wendy Murko" w:date="2024-01-07T15:45:00Z">
        <w:r w:rsidR="00E93CC7">
          <w:rPr>
            <w:sz w:val="20"/>
            <w:szCs w:val="20"/>
          </w:rPr>
          <w:t xml:space="preserve">the </w:t>
        </w:r>
      </w:ins>
      <w:ins w:id="103" w:author="Wendy Murko" w:date="2024-01-07T15:44:00Z">
        <w:r w:rsidR="00E93CC7">
          <w:rPr>
            <w:sz w:val="20"/>
            <w:szCs w:val="20"/>
          </w:rPr>
          <w:t xml:space="preserve">large </w:t>
        </w:r>
      </w:ins>
      <w:ins w:id="104" w:author="Wendy Murko" w:date="2023-12-14T08:26:00Z">
        <w:r w:rsidR="000972CC">
          <w:rPr>
            <w:sz w:val="20"/>
            <w:szCs w:val="20"/>
          </w:rPr>
          <w:t>community demand for services</w:t>
        </w:r>
      </w:ins>
      <w:ins w:id="105" w:author="Wendy Murko" w:date="2024-01-07T15:38:00Z">
        <w:r w:rsidR="00E93CC7">
          <w:rPr>
            <w:sz w:val="20"/>
            <w:szCs w:val="20"/>
          </w:rPr>
          <w:t>, particularly in</w:t>
        </w:r>
      </w:ins>
      <w:ins w:id="106" w:author="Wendy Murko" w:date="2024-01-07T15:39:00Z">
        <w:r w:rsidR="00E93CC7">
          <w:rPr>
            <w:sz w:val="20"/>
            <w:szCs w:val="20"/>
          </w:rPr>
          <w:t xml:space="preserve"> Milton</w:t>
        </w:r>
      </w:ins>
      <w:ins w:id="107" w:author="Wendy Murko" w:date="2024-01-07T15:46:00Z">
        <w:r w:rsidR="00E93CC7">
          <w:rPr>
            <w:sz w:val="20"/>
            <w:szCs w:val="20"/>
          </w:rPr>
          <w:t>/</w:t>
        </w:r>
      </w:ins>
      <w:ins w:id="108" w:author="Wendy Murko" w:date="2024-01-07T15:45:00Z">
        <w:r w:rsidR="00E93CC7">
          <w:rPr>
            <w:sz w:val="20"/>
            <w:szCs w:val="20"/>
          </w:rPr>
          <w:t>north Halton</w:t>
        </w:r>
      </w:ins>
      <w:ins w:id="109" w:author="Wendy Murko" w:date="2024-01-07T15:46:00Z">
        <w:r w:rsidR="00E93CC7">
          <w:rPr>
            <w:sz w:val="20"/>
            <w:szCs w:val="20"/>
          </w:rPr>
          <w:t xml:space="preserve">. </w:t>
        </w:r>
      </w:ins>
    </w:p>
    <w:p w14:paraId="5B3EE205" w14:textId="77777777" w:rsidR="00E971B5" w:rsidRDefault="00E971B5">
      <w:pPr>
        <w:pStyle w:val="Body"/>
        <w:rPr>
          <w:ins w:id="110" w:author="Wendy Murko" w:date="2024-01-09T18:07:00Z"/>
          <w:sz w:val="20"/>
          <w:szCs w:val="20"/>
        </w:rPr>
      </w:pPr>
    </w:p>
    <w:p w14:paraId="079387C3" w14:textId="28BB7E6B" w:rsidR="000D633B" w:rsidRDefault="005B7453">
      <w:pPr>
        <w:pStyle w:val="Body"/>
        <w:rPr>
          <w:ins w:id="111" w:author="Wendy Murko" w:date="2022-08-22T08:50:00Z"/>
          <w:sz w:val="20"/>
          <w:szCs w:val="20"/>
        </w:rPr>
      </w:pPr>
      <w:ins w:id="112" w:author="Wendy Murko" w:date="2022-10-31T16:04:00Z">
        <w:r>
          <w:rPr>
            <w:sz w:val="20"/>
            <w:szCs w:val="20"/>
          </w:rPr>
          <w:t xml:space="preserve">We </w:t>
        </w:r>
      </w:ins>
      <w:ins w:id="113" w:author="Wendy Murko" w:date="2024-01-07T15:46:00Z">
        <w:r w:rsidR="00E93CC7">
          <w:rPr>
            <w:sz w:val="20"/>
            <w:szCs w:val="20"/>
          </w:rPr>
          <w:t xml:space="preserve">also </w:t>
        </w:r>
      </w:ins>
      <w:ins w:id="114" w:author="Wendy Murko" w:date="2022-10-31T16:04:00Z">
        <w:r>
          <w:rPr>
            <w:sz w:val="20"/>
            <w:szCs w:val="20"/>
          </w:rPr>
          <w:t>hav</w:t>
        </w:r>
      </w:ins>
      <w:ins w:id="115" w:author="Wendy Murko" w:date="2022-10-31T16:05:00Z">
        <w:r>
          <w:rPr>
            <w:sz w:val="20"/>
            <w:szCs w:val="20"/>
          </w:rPr>
          <w:t>e an established mentoring program</w:t>
        </w:r>
      </w:ins>
      <w:ins w:id="116" w:author="Wendy Murko" w:date="2022-10-31T16:06:00Z">
        <w:r>
          <w:rPr>
            <w:sz w:val="20"/>
            <w:szCs w:val="20"/>
          </w:rPr>
          <w:t xml:space="preserve"> within the practice to support the needs of our newest members.</w:t>
        </w:r>
      </w:ins>
      <w:ins w:id="117" w:author="Wendy Murko" w:date="2022-10-31T16:10:00Z">
        <w:r>
          <w:rPr>
            <w:sz w:val="20"/>
            <w:szCs w:val="20"/>
          </w:rPr>
          <w:t xml:space="preserve"> </w:t>
        </w:r>
      </w:ins>
      <w:ins w:id="118" w:author="Wendy Murko" w:date="2022-10-31T16:19:00Z">
        <w:r>
          <w:rPr>
            <w:sz w:val="20"/>
            <w:szCs w:val="20"/>
          </w:rPr>
          <w:t>Our ideal candidate</w:t>
        </w:r>
      </w:ins>
      <w:ins w:id="119" w:author="Wendy Murko" w:date="2024-06-05T16:47:00Z">
        <w:r w:rsidR="00A03657">
          <w:rPr>
            <w:sz w:val="20"/>
            <w:szCs w:val="20"/>
          </w:rPr>
          <w:t xml:space="preserve"> is </w:t>
        </w:r>
      </w:ins>
      <w:ins w:id="120" w:author="Wendy Murko" w:date="2022-10-31T16:20:00Z">
        <w:r>
          <w:rPr>
            <w:sz w:val="20"/>
            <w:szCs w:val="20"/>
          </w:rPr>
          <w:t xml:space="preserve">confident, </w:t>
        </w:r>
      </w:ins>
      <w:ins w:id="121" w:author="Wendy Murko" w:date="2022-10-31T16:21:00Z">
        <w:r>
          <w:rPr>
            <w:sz w:val="20"/>
            <w:szCs w:val="20"/>
          </w:rPr>
          <w:t>value</w:t>
        </w:r>
      </w:ins>
      <w:ins w:id="122" w:author="Wendy Murko" w:date="2024-06-05T16:47:00Z">
        <w:r w:rsidR="00A03657">
          <w:rPr>
            <w:sz w:val="20"/>
            <w:szCs w:val="20"/>
          </w:rPr>
          <w:t xml:space="preserve">s </w:t>
        </w:r>
      </w:ins>
      <w:ins w:id="123" w:author="Wendy Murko" w:date="2022-10-31T16:21:00Z">
        <w:r>
          <w:rPr>
            <w:sz w:val="20"/>
            <w:szCs w:val="20"/>
          </w:rPr>
          <w:t xml:space="preserve">teamwork, </w:t>
        </w:r>
      </w:ins>
      <w:ins w:id="124" w:author="Wendy Murko" w:date="2022-10-31T18:50:00Z">
        <w:r w:rsidR="002E0235">
          <w:rPr>
            <w:sz w:val="20"/>
            <w:szCs w:val="20"/>
          </w:rPr>
          <w:t>ha</w:t>
        </w:r>
      </w:ins>
      <w:ins w:id="125" w:author="Wendy Murko" w:date="2024-06-05T16:47:00Z">
        <w:r w:rsidR="00A03657">
          <w:rPr>
            <w:sz w:val="20"/>
            <w:szCs w:val="20"/>
          </w:rPr>
          <w:t>s</w:t>
        </w:r>
      </w:ins>
      <w:ins w:id="126" w:author="Wendy Murko" w:date="2022-10-31T18:50:00Z">
        <w:r w:rsidR="002E0235">
          <w:rPr>
            <w:sz w:val="20"/>
            <w:szCs w:val="20"/>
          </w:rPr>
          <w:t xml:space="preserve"> a strong work ethic,</w:t>
        </w:r>
      </w:ins>
      <w:ins w:id="127" w:author="Wendy Murko" w:date="2022-10-31T18:51:00Z">
        <w:r w:rsidR="002E0235">
          <w:rPr>
            <w:sz w:val="20"/>
            <w:szCs w:val="20"/>
          </w:rPr>
          <w:t xml:space="preserve"> </w:t>
        </w:r>
      </w:ins>
      <w:ins w:id="128" w:author="Wendy Murko" w:date="2022-10-31T16:24:00Z">
        <w:r>
          <w:rPr>
            <w:sz w:val="20"/>
            <w:szCs w:val="20"/>
          </w:rPr>
          <w:t xml:space="preserve">and </w:t>
        </w:r>
      </w:ins>
      <w:ins w:id="129" w:author="Wendy Murko" w:date="2022-10-31T18:13:00Z">
        <w:r>
          <w:rPr>
            <w:sz w:val="20"/>
            <w:szCs w:val="20"/>
          </w:rPr>
          <w:t>retain</w:t>
        </w:r>
      </w:ins>
      <w:ins w:id="130" w:author="Wendy Murko" w:date="2024-06-05T17:14:00Z">
        <w:r w:rsidR="005F2DED">
          <w:rPr>
            <w:sz w:val="20"/>
            <w:szCs w:val="20"/>
          </w:rPr>
          <w:t xml:space="preserve">s </w:t>
        </w:r>
      </w:ins>
      <w:ins w:id="131" w:author="Wendy Murko" w:date="2022-10-31T18:14:00Z">
        <w:r>
          <w:rPr>
            <w:sz w:val="20"/>
            <w:szCs w:val="20"/>
          </w:rPr>
          <w:t xml:space="preserve">a </w:t>
        </w:r>
      </w:ins>
      <w:ins w:id="132" w:author="Wendy Murko" w:date="2022-10-31T18:13:00Z">
        <w:r>
          <w:rPr>
            <w:sz w:val="20"/>
            <w:szCs w:val="20"/>
          </w:rPr>
          <w:t xml:space="preserve">sense of </w:t>
        </w:r>
        <w:proofErr w:type="spellStart"/>
        <w:r>
          <w:rPr>
            <w:sz w:val="20"/>
            <w:szCs w:val="20"/>
          </w:rPr>
          <w:t>humour</w:t>
        </w:r>
        <w:proofErr w:type="spellEnd"/>
        <w:r>
          <w:rPr>
            <w:sz w:val="20"/>
            <w:szCs w:val="20"/>
          </w:rPr>
          <w:t xml:space="preserve"> even at 2 am. </w:t>
        </w:r>
      </w:ins>
      <w:ins w:id="133" w:author="Wendy Murko" w:date="2022-10-31T16:13:00Z">
        <w:r>
          <w:rPr>
            <w:sz w:val="20"/>
            <w:szCs w:val="20"/>
          </w:rPr>
          <w:t>Previous e</w:t>
        </w:r>
      </w:ins>
      <w:ins w:id="134" w:author="Wendy Murko" w:date="2022-10-31T16:11:00Z">
        <w:r>
          <w:rPr>
            <w:sz w:val="20"/>
            <w:szCs w:val="20"/>
          </w:rPr>
          <w:t xml:space="preserve">xperience with </w:t>
        </w:r>
      </w:ins>
      <w:ins w:id="135" w:author="Wendy Murko" w:date="2022-10-31T16:15:00Z">
        <w:r>
          <w:rPr>
            <w:sz w:val="20"/>
            <w:szCs w:val="20"/>
          </w:rPr>
          <w:t xml:space="preserve">EMRs such as </w:t>
        </w:r>
      </w:ins>
      <w:proofErr w:type="spellStart"/>
      <w:ins w:id="136" w:author="Wendy Murko" w:date="2022-10-31T16:10:00Z">
        <w:r>
          <w:rPr>
            <w:sz w:val="20"/>
            <w:szCs w:val="20"/>
          </w:rPr>
          <w:t>Accuro</w:t>
        </w:r>
      </w:ins>
      <w:proofErr w:type="spellEnd"/>
      <w:ins w:id="137" w:author="Wendy Murko" w:date="2022-10-31T16:11:00Z">
        <w:r>
          <w:rPr>
            <w:sz w:val="20"/>
            <w:szCs w:val="20"/>
          </w:rPr>
          <w:t>, I</w:t>
        </w:r>
      </w:ins>
      <w:ins w:id="138" w:author="Wendy Murko" w:date="2022-10-31T16:14:00Z">
        <w:r>
          <w:rPr>
            <w:sz w:val="20"/>
            <w:szCs w:val="20"/>
          </w:rPr>
          <w:t>SP</w:t>
        </w:r>
      </w:ins>
      <w:ins w:id="139" w:author="Wendy Murko" w:date="2022-10-31T16:12:00Z">
        <w:r>
          <w:rPr>
            <w:sz w:val="20"/>
            <w:szCs w:val="20"/>
          </w:rPr>
          <w:t xml:space="preserve">, or Expanse Meditech </w:t>
        </w:r>
      </w:ins>
      <w:ins w:id="140" w:author="Wendy Murko" w:date="2022-10-31T16:13:00Z">
        <w:r>
          <w:rPr>
            <w:sz w:val="20"/>
            <w:szCs w:val="20"/>
          </w:rPr>
          <w:t>is</w:t>
        </w:r>
      </w:ins>
      <w:ins w:id="141" w:author="Wendy Murko" w:date="2022-10-31T16:14:00Z">
        <w:r>
          <w:rPr>
            <w:sz w:val="20"/>
            <w:szCs w:val="20"/>
          </w:rPr>
          <w:t xml:space="preserve"> preferred but not required.</w:t>
        </w:r>
      </w:ins>
      <w:ins w:id="142" w:author="Wendy Murko" w:date="2022-10-31T16:16:00Z">
        <w:r>
          <w:rPr>
            <w:sz w:val="20"/>
            <w:szCs w:val="20"/>
          </w:rPr>
          <w:t xml:space="preserve"> </w:t>
        </w:r>
      </w:ins>
      <w:del w:id="143" w:author="Wendy Murko" w:date="2021-12-06T13:23:00Z">
        <w:r w:rsidR="00725BE8" w:rsidDel="00586A87">
          <w:rPr>
            <w:sz w:val="20"/>
            <w:szCs w:val="20"/>
          </w:rPr>
          <w:delText xml:space="preserve"> </w:delText>
        </w:r>
      </w:del>
      <w:ins w:id="144" w:author="Jo Besana" w:date="2021-01-26T16:59:00Z">
        <w:del w:id="145" w:author="Wendy Murko" w:date="2021-12-06T13:23:00Z">
          <w:r w:rsidR="00725BE8" w:rsidDel="00586A87">
            <w:rPr>
              <w:sz w:val="20"/>
              <w:szCs w:val="20"/>
            </w:rPr>
            <w:delText>20</w:delText>
          </w:r>
        </w:del>
      </w:ins>
      <w:del w:id="146" w:author="Wendy Murko" w:date="2021-12-06T13:23:00Z">
        <w:r w:rsidR="00725BE8" w:rsidDel="00586A87">
          <w:rPr>
            <w:sz w:val="20"/>
            <w:szCs w:val="20"/>
          </w:rPr>
          <w:delText>2</w:delText>
        </w:r>
      </w:del>
      <w:del w:id="147" w:author="Wendy Murko" w:date="2021-12-06T13:21:00Z">
        <w:r w:rsidR="00725BE8" w:rsidDel="00586A87">
          <w:rPr>
            <w:sz w:val="20"/>
            <w:szCs w:val="20"/>
          </w:rPr>
          <w:delText>1</w:delText>
        </w:r>
      </w:del>
      <w:del w:id="148" w:author="Wendy Murko" w:date="2021-02-21T14:57:00Z">
        <w:r w:rsidR="00725BE8" w:rsidDel="002109A2">
          <w:rPr>
            <w:sz w:val="20"/>
            <w:szCs w:val="20"/>
          </w:rPr>
          <w:delText>-22 funding year</w:delText>
        </w:r>
      </w:del>
      <w:del w:id="149" w:author="Wendy Murko" w:date="2021-12-09T17:26:00Z">
        <w:r w:rsidR="00725BE8" w:rsidDel="001B5F5C">
          <w:rPr>
            <w:sz w:val="20"/>
            <w:szCs w:val="20"/>
          </w:rPr>
          <w:delText xml:space="preserve"> and we are excited to begin</w:delText>
        </w:r>
      </w:del>
      <w:del w:id="150" w:author="Wendy Murko" w:date="2022-08-22T08:37:00Z">
        <w:r w:rsidR="00725BE8" w:rsidDel="00F63F88">
          <w:rPr>
            <w:sz w:val="20"/>
            <w:szCs w:val="20"/>
          </w:rPr>
          <w:delText>ning</w:delText>
        </w:r>
      </w:del>
      <w:del w:id="151" w:author="Wendy Murko" w:date="2021-12-09T17:26:00Z">
        <w:r w:rsidR="00725BE8" w:rsidDel="001B5F5C">
          <w:rPr>
            <w:sz w:val="20"/>
            <w:szCs w:val="20"/>
          </w:rPr>
          <w:delText xml:space="preserve"> the process of finding</w:delText>
        </w:r>
      </w:del>
      <w:del w:id="152" w:author="Wendy Murko" w:date="2021-12-09T17:08:00Z">
        <w:r w:rsidR="00725BE8" w:rsidDel="00C65D8A">
          <w:rPr>
            <w:sz w:val="20"/>
            <w:szCs w:val="20"/>
          </w:rPr>
          <w:delText xml:space="preserve"> </w:delText>
        </w:r>
      </w:del>
      <w:del w:id="153" w:author="Wendy Murko" w:date="2021-12-09T17:26:00Z">
        <w:r w:rsidR="00725BE8" w:rsidDel="001B5F5C">
          <w:rPr>
            <w:sz w:val="20"/>
            <w:szCs w:val="20"/>
          </w:rPr>
          <w:delText>successful candid</w:delText>
        </w:r>
      </w:del>
      <w:del w:id="154" w:author="Wendy Murko" w:date="2021-12-09T17:25:00Z">
        <w:r w:rsidR="00725BE8" w:rsidDel="001B5F5C">
          <w:rPr>
            <w:sz w:val="20"/>
            <w:szCs w:val="20"/>
          </w:rPr>
          <w:delText>ate</w:delText>
        </w:r>
      </w:del>
      <w:del w:id="155" w:author="Wendy Murko" w:date="2021-02-21T14:59:00Z">
        <w:r w:rsidR="00725BE8" w:rsidDel="002109A2">
          <w:rPr>
            <w:sz w:val="20"/>
            <w:szCs w:val="20"/>
          </w:rPr>
          <w:delText>s</w:delText>
        </w:r>
      </w:del>
      <w:del w:id="156" w:author="Wendy Murko" w:date="2021-12-09T17:26:00Z">
        <w:r w:rsidR="00725BE8" w:rsidDel="001B5F5C">
          <w:rPr>
            <w:sz w:val="20"/>
            <w:szCs w:val="20"/>
          </w:rPr>
          <w:delText xml:space="preserve">. </w:delText>
        </w:r>
      </w:del>
      <w:del w:id="157" w:author="Wendy Murko" w:date="2021-01-28T05:53:00Z">
        <w:r w:rsidR="00725BE8" w:rsidDel="00165127">
          <w:rPr>
            <w:sz w:val="20"/>
            <w:szCs w:val="20"/>
          </w:rPr>
          <w:delText xml:space="preserve">We work in a shared care team model, but </w:delText>
        </w:r>
      </w:del>
      <w:del w:id="158" w:author="Wendy Murko" w:date="2021-02-21T14:59:00Z">
        <w:r w:rsidR="00725BE8" w:rsidDel="002109A2">
          <w:rPr>
            <w:sz w:val="20"/>
            <w:szCs w:val="20"/>
          </w:rPr>
          <w:delText xml:space="preserve">for </w:delText>
        </w:r>
      </w:del>
      <w:del w:id="159" w:author="Wendy Murko" w:date="2021-01-28T05:53:00Z">
        <w:r w:rsidR="00725BE8" w:rsidDel="00165127">
          <w:rPr>
            <w:sz w:val="20"/>
            <w:szCs w:val="20"/>
          </w:rPr>
          <w:delText>o</w:delText>
        </w:r>
      </w:del>
      <w:del w:id="160" w:author="Wendy Murko" w:date="2021-02-21T14:59:00Z">
        <w:r w:rsidR="00725BE8" w:rsidDel="002109A2">
          <w:rPr>
            <w:sz w:val="20"/>
            <w:szCs w:val="20"/>
          </w:rPr>
          <w:delText>ur NR candidates we intend to</w:delText>
        </w:r>
      </w:del>
      <w:ins w:id="161" w:author="Jo Besana" w:date="2021-01-26T16:54:00Z">
        <w:del w:id="162" w:author="Wendy Murko" w:date="2021-02-21T14:59:00Z">
          <w:r w:rsidR="00725BE8" w:rsidDel="002109A2">
            <w:rPr>
              <w:sz w:val="20"/>
              <w:szCs w:val="20"/>
            </w:rPr>
            <w:delText>will be</w:delText>
          </w:r>
        </w:del>
      </w:ins>
      <w:del w:id="163" w:author="Wendy Murko" w:date="2021-02-21T14:59:00Z">
        <w:r w:rsidR="00725BE8" w:rsidDel="002109A2">
          <w:rPr>
            <w:sz w:val="20"/>
            <w:szCs w:val="20"/>
          </w:rPr>
          <w:delText xml:space="preserve"> pair</w:delText>
        </w:r>
      </w:del>
      <w:ins w:id="164" w:author="Jo Besana" w:date="2021-01-26T16:54:00Z">
        <w:del w:id="165" w:author="Wendy Murko" w:date="2021-02-21T14:59:00Z">
          <w:r w:rsidR="00725BE8" w:rsidDel="002109A2">
            <w:rPr>
              <w:sz w:val="20"/>
              <w:szCs w:val="20"/>
            </w:rPr>
            <w:delText>ed</w:delText>
          </w:r>
        </w:del>
      </w:ins>
      <w:del w:id="166" w:author="Wendy Murko" w:date="2021-02-21T14:59:00Z">
        <w:r w:rsidR="00725BE8" w:rsidDel="002109A2">
          <w:rPr>
            <w:sz w:val="20"/>
            <w:szCs w:val="20"/>
          </w:rPr>
          <w:delText xml:space="preserve"> them together as a team and have them work in a primary care model during</w:delText>
        </w:r>
      </w:del>
      <w:ins w:id="167" w:author="Jo Besana" w:date="2021-01-26T16:54:00Z">
        <w:del w:id="168" w:author="Wendy Murko" w:date="2021-02-21T14:59:00Z">
          <w:r w:rsidR="00725BE8" w:rsidDel="002109A2">
            <w:rPr>
              <w:sz w:val="20"/>
              <w:szCs w:val="20"/>
            </w:rPr>
            <w:delText>for</w:delText>
          </w:r>
        </w:del>
      </w:ins>
      <w:del w:id="169" w:author="Wendy Murko" w:date="2021-02-21T14:59:00Z">
        <w:r w:rsidR="00725BE8" w:rsidDel="002109A2">
          <w:rPr>
            <w:sz w:val="20"/>
            <w:szCs w:val="20"/>
          </w:rPr>
          <w:delText xml:space="preserve"> their NR year. We have created a comprehensive mentoring plan </w:delText>
        </w:r>
      </w:del>
      <w:ins w:id="170" w:author="Jo Besana" w:date="2021-01-26T16:55:00Z">
        <w:del w:id="171" w:author="Wendy Murko" w:date="2021-02-21T14:59:00Z">
          <w:r w:rsidR="00725BE8" w:rsidDel="002109A2">
            <w:rPr>
              <w:sz w:val="20"/>
              <w:szCs w:val="20"/>
            </w:rPr>
            <w:delText xml:space="preserve">and are committed </w:delText>
          </w:r>
        </w:del>
      </w:ins>
      <w:del w:id="172" w:author="Wendy Murko" w:date="2021-02-21T14:59:00Z">
        <w:r w:rsidR="00725BE8" w:rsidDel="002109A2">
          <w:rPr>
            <w:sz w:val="20"/>
            <w:szCs w:val="20"/>
          </w:rPr>
          <w:delText>to fully support</w:delText>
        </w:r>
      </w:del>
      <w:ins w:id="173" w:author="Jo Besana" w:date="2021-01-26T16:55:00Z">
        <w:del w:id="174" w:author="Wendy Murko" w:date="2021-02-21T14:59:00Z">
          <w:r w:rsidR="00725BE8" w:rsidDel="002109A2">
            <w:rPr>
              <w:sz w:val="20"/>
              <w:szCs w:val="20"/>
            </w:rPr>
            <w:delText>ing</w:delText>
          </w:r>
        </w:del>
      </w:ins>
      <w:del w:id="175" w:author="Wendy Murko" w:date="2021-02-21T14:59:00Z">
        <w:r w:rsidR="00725BE8" w:rsidDel="002109A2">
          <w:rPr>
            <w:sz w:val="20"/>
            <w:szCs w:val="20"/>
          </w:rPr>
          <w:delText xml:space="preserve"> both new members</w:delText>
        </w:r>
      </w:del>
      <w:ins w:id="176" w:author="Jo Besana" w:date="2021-01-26T16:54:00Z">
        <w:del w:id="177" w:author="Wendy Murko" w:date="2021-02-21T14:59:00Z">
          <w:r w:rsidR="00725BE8" w:rsidDel="002109A2">
            <w:rPr>
              <w:sz w:val="20"/>
              <w:szCs w:val="20"/>
            </w:rPr>
            <w:delText>registrants</w:delText>
          </w:r>
        </w:del>
      </w:ins>
      <w:del w:id="178" w:author="Wendy Murko" w:date="2021-02-21T14:59:00Z">
        <w:r w:rsidR="00725BE8" w:rsidDel="002109A2">
          <w:rPr>
            <w:sz w:val="20"/>
            <w:szCs w:val="20"/>
          </w:rPr>
          <w:delText xml:space="preserve"> in </w:delText>
        </w:r>
      </w:del>
      <w:ins w:id="179" w:author="Jo Besana" w:date="2021-01-26T16:54:00Z">
        <w:del w:id="180" w:author="Wendy Murko" w:date="2021-02-21T14:59:00Z">
          <w:r w:rsidR="00725BE8" w:rsidDel="002109A2">
            <w:rPr>
              <w:sz w:val="20"/>
              <w:szCs w:val="20"/>
            </w:rPr>
            <w:delText xml:space="preserve">their </w:delText>
          </w:r>
        </w:del>
      </w:ins>
      <w:del w:id="181" w:author="Wendy Murko" w:date="2021-02-21T14:59:00Z">
        <w:r w:rsidR="00725BE8" w:rsidDel="002109A2">
          <w:rPr>
            <w:sz w:val="20"/>
            <w:szCs w:val="20"/>
          </w:rPr>
          <w:delText>practice.</w:delText>
        </w:r>
      </w:del>
    </w:p>
    <w:p w14:paraId="41CBECFA" w14:textId="77777777" w:rsidR="00F63F88" w:rsidRDefault="00F63F88">
      <w:pPr>
        <w:pStyle w:val="Body"/>
        <w:rPr>
          <w:ins w:id="182" w:author="Wendy Murko" w:date="2022-08-22T08:50:00Z"/>
          <w:sz w:val="20"/>
          <w:szCs w:val="20"/>
        </w:rPr>
      </w:pPr>
    </w:p>
    <w:p w14:paraId="474F01F2" w14:textId="77777777" w:rsidR="00F63F88" w:rsidRDefault="00F63F88">
      <w:pPr>
        <w:pStyle w:val="Body"/>
        <w:rPr>
          <w:sz w:val="20"/>
          <w:szCs w:val="20"/>
        </w:rPr>
      </w:pPr>
    </w:p>
    <w:p w14:paraId="3D0A738F" w14:textId="77777777" w:rsidR="000D633B" w:rsidDel="005B7453" w:rsidRDefault="000D633B">
      <w:pPr>
        <w:pStyle w:val="Body"/>
        <w:rPr>
          <w:del w:id="183" w:author="Wendy Murko" w:date="2022-10-31T16:18:00Z"/>
          <w:sz w:val="20"/>
          <w:szCs w:val="20"/>
        </w:rPr>
      </w:pPr>
    </w:p>
    <w:p w14:paraId="55001C33" w14:textId="05BC4BE7" w:rsidR="000D633B" w:rsidRDefault="00725BE8">
      <w:pPr>
        <w:pStyle w:val="Body"/>
        <w:rPr>
          <w:sz w:val="20"/>
          <w:szCs w:val="20"/>
        </w:rPr>
      </w:pPr>
      <w:r>
        <w:rPr>
          <w:sz w:val="20"/>
          <w:szCs w:val="20"/>
        </w:rPr>
        <w:t>We invite interested applicants to submit their CVs and letters of introductio</w:t>
      </w:r>
      <w:ins w:id="184" w:author="Wendy Murko" w:date="2021-12-09T13:09:00Z">
        <w:r w:rsidR="002B125E">
          <w:rPr>
            <w:sz w:val="20"/>
            <w:szCs w:val="20"/>
          </w:rPr>
          <w:t xml:space="preserve">n to </w:t>
        </w:r>
      </w:ins>
      <w:del w:id="185" w:author="Wendy Murko" w:date="2021-12-09T13:09:00Z">
        <w:r w:rsidDel="002B125E">
          <w:rPr>
            <w:sz w:val="20"/>
            <w:szCs w:val="20"/>
          </w:rPr>
          <w:delText xml:space="preserve">n to </w:delText>
        </w:r>
      </w:del>
      <w:ins w:id="186" w:author="Wendy Murko" w:date="2021-12-09T13:10:00Z">
        <w:r w:rsidR="002B125E">
          <w:rPr>
            <w:sz w:val="20"/>
            <w:szCs w:val="20"/>
          </w:rPr>
          <w:fldChar w:fldCharType="begin"/>
        </w:r>
        <w:r w:rsidR="002B125E">
          <w:rPr>
            <w:sz w:val="20"/>
            <w:szCs w:val="20"/>
          </w:rPr>
          <w:instrText xml:space="preserve"> HYPERLINK "mailto:info@haltonmidwives.com" </w:instrText>
        </w:r>
        <w:r w:rsidR="002B125E">
          <w:rPr>
            <w:sz w:val="20"/>
            <w:szCs w:val="20"/>
          </w:rPr>
        </w:r>
        <w:r w:rsidR="002B125E">
          <w:rPr>
            <w:sz w:val="20"/>
            <w:szCs w:val="20"/>
          </w:rPr>
          <w:fldChar w:fldCharType="separate"/>
        </w:r>
        <w:r w:rsidR="002B125E" w:rsidRPr="0089593E">
          <w:rPr>
            <w:rStyle w:val="Hyperlink"/>
            <w:sz w:val="20"/>
            <w:szCs w:val="20"/>
          </w:rPr>
          <w:t>info@haltonmidwives.com</w:t>
        </w:r>
        <w:r w:rsidR="002B125E">
          <w:rPr>
            <w:sz w:val="20"/>
            <w:szCs w:val="20"/>
          </w:rPr>
          <w:fldChar w:fldCharType="end"/>
        </w:r>
        <w:r w:rsidR="002B125E">
          <w:rPr>
            <w:sz w:val="20"/>
            <w:szCs w:val="20"/>
          </w:rPr>
          <w:t xml:space="preserve"> with </w:t>
        </w:r>
      </w:ins>
      <w:del w:id="187" w:author="Wendy Murko" w:date="2021-12-09T13:10:00Z">
        <w:r w:rsidDel="002B125E">
          <w:rPr>
            <w:rStyle w:val="Hyperlink0"/>
            <w:lang w:val="de-DE"/>
          </w:rPr>
          <w:delText>midwivesofhalton@gmail.com</w:delText>
        </w:r>
      </w:del>
      <w:del w:id="188" w:author="Wendy Murko" w:date="2021-12-09T13:09:00Z">
        <w:r w:rsidDel="002B125E">
          <w:rPr>
            <w:sz w:val="20"/>
            <w:szCs w:val="20"/>
          </w:rPr>
          <w:delText xml:space="preserve"> </w:delText>
        </w:r>
      </w:del>
      <w:del w:id="189" w:author="Wendy Murko" w:date="2021-12-09T13:10:00Z">
        <w:r w:rsidDel="002B125E">
          <w:rPr>
            <w:sz w:val="20"/>
            <w:szCs w:val="20"/>
          </w:rPr>
          <w:delText xml:space="preserve">with </w:delText>
        </w:r>
      </w:del>
      <w:r>
        <w:rPr>
          <w:sz w:val="20"/>
          <w:szCs w:val="20"/>
          <w:rtl/>
          <w:lang w:val="ar-SA"/>
        </w:rPr>
        <w:t>“</w:t>
      </w:r>
      <w:del w:id="190" w:author="Wendy Murko" w:date="2021-02-21T15:24:00Z">
        <w:r w:rsidDel="002109A2">
          <w:rPr>
            <w:sz w:val="20"/>
            <w:szCs w:val="20"/>
            <w:lang w:val="de-DE"/>
          </w:rPr>
          <w:delText xml:space="preserve">New </w:delText>
        </w:r>
      </w:del>
      <w:ins w:id="191" w:author="Wendy Murko" w:date="2024-06-05T16:35:00Z">
        <w:r w:rsidR="00425DDC">
          <w:rPr>
            <w:sz w:val="20"/>
            <w:szCs w:val="20"/>
            <w:lang w:val="de-DE"/>
          </w:rPr>
          <w:t>General</w:t>
        </w:r>
      </w:ins>
      <w:ins w:id="192" w:author="Wendy Murko" w:date="2022-10-31T16:08:00Z">
        <w:r w:rsidR="005B7453">
          <w:rPr>
            <w:sz w:val="20"/>
            <w:szCs w:val="20"/>
            <w:lang w:val="de-DE"/>
          </w:rPr>
          <w:t xml:space="preserve"> </w:t>
        </w:r>
      </w:ins>
      <w:ins w:id="193" w:author="Wendy Murko" w:date="2022-10-31T16:09:00Z">
        <w:r w:rsidR="005B7453">
          <w:rPr>
            <w:sz w:val="20"/>
            <w:szCs w:val="20"/>
            <w:lang w:val="de-DE"/>
          </w:rPr>
          <w:t>Registrant</w:t>
        </w:r>
      </w:ins>
      <w:del w:id="194" w:author="Wendy Murko" w:date="2022-08-22T08:59:00Z">
        <w:r w:rsidDel="00F63F88">
          <w:rPr>
            <w:sz w:val="20"/>
            <w:szCs w:val="20"/>
            <w:lang w:val="de-DE"/>
          </w:rPr>
          <w:delText>Registrant</w:delText>
        </w:r>
      </w:del>
      <w:del w:id="195" w:author="Wendy Murko" w:date="2021-12-12T11:41:00Z">
        <w:r w:rsidDel="00F21E78">
          <w:rPr>
            <w:sz w:val="20"/>
            <w:szCs w:val="20"/>
            <w:lang w:val="de-DE"/>
          </w:rPr>
          <w:delText xml:space="preserve"> </w:delText>
        </w:r>
      </w:del>
      <w:del w:id="196" w:author="Wendy Murko" w:date="2022-08-22T08:59:00Z">
        <w:r w:rsidDel="00F63F88">
          <w:rPr>
            <w:sz w:val="20"/>
            <w:szCs w:val="20"/>
            <w:lang w:val="de-DE"/>
          </w:rPr>
          <w:delText>Position</w:delText>
        </w:r>
      </w:del>
      <w:r>
        <w:rPr>
          <w:sz w:val="20"/>
          <w:szCs w:val="20"/>
        </w:rPr>
        <w:t>” as the subject</w:t>
      </w:r>
      <w:del w:id="197" w:author="Wendy Murko" w:date="2024-06-05T16:37:00Z">
        <w:r w:rsidDel="002E254B">
          <w:rPr>
            <w:sz w:val="20"/>
            <w:szCs w:val="20"/>
          </w:rPr>
          <w:delText xml:space="preserve">, </w:delText>
        </w:r>
      </w:del>
      <w:del w:id="198" w:author="Wendy Murko" w:date="2021-02-07T12:05:00Z">
        <w:r w:rsidDel="00A73AEF">
          <w:rPr>
            <w:sz w:val="20"/>
            <w:szCs w:val="20"/>
          </w:rPr>
          <w:delText>no later than Feb 1</w:delText>
        </w:r>
      </w:del>
      <w:del w:id="199" w:author="Wendy Murko" w:date="2021-01-28T05:55:00Z">
        <w:r w:rsidDel="00165127">
          <w:rPr>
            <w:sz w:val="20"/>
            <w:szCs w:val="20"/>
          </w:rPr>
          <w:delText>5</w:delText>
        </w:r>
      </w:del>
      <w:del w:id="200" w:author="Wendy Murko" w:date="2021-02-07T12:05:00Z">
        <w:r w:rsidDel="00A73AEF">
          <w:rPr>
            <w:sz w:val="20"/>
            <w:szCs w:val="20"/>
          </w:rPr>
          <w:delText>/21</w:delText>
        </w:r>
      </w:del>
      <w:r>
        <w:rPr>
          <w:sz w:val="20"/>
          <w:szCs w:val="20"/>
        </w:rPr>
        <w:t xml:space="preserve">. </w:t>
      </w:r>
      <w:del w:id="201" w:author="Jo Besana" w:date="2021-01-26T16:56:00Z">
        <w:r>
          <w:rPr>
            <w:sz w:val="20"/>
            <w:szCs w:val="20"/>
          </w:rPr>
          <w:delText>We will o</w:delText>
        </w:r>
      </w:del>
      <w:ins w:id="202" w:author="Jo Besana" w:date="2021-01-26T16:56:00Z">
        <w:r>
          <w:rPr>
            <w:sz w:val="20"/>
            <w:szCs w:val="20"/>
          </w:rPr>
          <w:t>O</w:t>
        </w:r>
      </w:ins>
      <w:r>
        <w:rPr>
          <w:sz w:val="20"/>
          <w:szCs w:val="20"/>
        </w:rPr>
        <w:t xml:space="preserve">nly </w:t>
      </w:r>
      <w:del w:id="203" w:author="Jo Besana" w:date="2021-01-26T16:56:00Z">
        <w:r>
          <w:rPr>
            <w:sz w:val="20"/>
            <w:szCs w:val="20"/>
          </w:rPr>
          <w:delText xml:space="preserve">be contacting </w:delText>
        </w:r>
      </w:del>
      <w:r>
        <w:rPr>
          <w:sz w:val="20"/>
          <w:szCs w:val="20"/>
        </w:rPr>
        <w:t xml:space="preserve">potential candidates </w:t>
      </w:r>
      <w:ins w:id="204" w:author="Jo Besana" w:date="2021-01-26T16:56:00Z">
        <w:r>
          <w:rPr>
            <w:sz w:val="20"/>
            <w:szCs w:val="20"/>
          </w:rPr>
          <w:t xml:space="preserve">will be contacted </w:t>
        </w:r>
      </w:ins>
      <w:r>
        <w:rPr>
          <w:sz w:val="20"/>
          <w:szCs w:val="20"/>
        </w:rPr>
        <w:t xml:space="preserve">for a virtual </w:t>
      </w:r>
      <w:del w:id="205" w:author="Wendy Murko" w:date="2021-12-06T13:32:00Z">
        <w:r w:rsidDel="000E0E07">
          <w:rPr>
            <w:sz w:val="20"/>
            <w:szCs w:val="20"/>
          </w:rPr>
          <w:delText xml:space="preserve">initial </w:delText>
        </w:r>
      </w:del>
      <w:r>
        <w:rPr>
          <w:sz w:val="20"/>
          <w:szCs w:val="20"/>
        </w:rPr>
        <w:t>interview</w:t>
      </w:r>
      <w:ins w:id="206" w:author="Jo Besana" w:date="2021-01-26T16:56:00Z">
        <w:r>
          <w:rPr>
            <w:sz w:val="20"/>
            <w:szCs w:val="20"/>
          </w:rPr>
          <w:t xml:space="preserve">. </w:t>
        </w:r>
        <w:del w:id="207" w:author="Wendy Murko" w:date="2021-12-06T13:32:00Z">
          <w:r w:rsidDel="000E0E07">
            <w:rPr>
              <w:sz w:val="20"/>
              <w:szCs w:val="20"/>
            </w:rPr>
            <w:delText>S</w:delText>
          </w:r>
        </w:del>
      </w:ins>
      <w:del w:id="208" w:author="Wendy Murko" w:date="2021-12-06T13:32:00Z">
        <w:r w:rsidDel="000E0E07">
          <w:rPr>
            <w:sz w:val="20"/>
            <w:szCs w:val="20"/>
          </w:rPr>
          <w:delText xml:space="preserve">, and then in conjunction with our hospital, successful </w:delText>
        </w:r>
      </w:del>
      <w:ins w:id="209" w:author="Jo Besana" w:date="2021-01-26T16:56:00Z">
        <w:del w:id="210" w:author="Wendy Murko" w:date="2021-02-07T12:06:00Z">
          <w:r w:rsidDel="00A73AEF">
            <w:rPr>
              <w:sz w:val="20"/>
              <w:szCs w:val="20"/>
            </w:rPr>
            <w:delText xml:space="preserve">interview </w:delText>
          </w:r>
        </w:del>
      </w:ins>
      <w:del w:id="211" w:author="Wendy Murko" w:date="2021-12-06T13:32:00Z">
        <w:r w:rsidDel="000E0E07">
          <w:rPr>
            <w:sz w:val="20"/>
            <w:szCs w:val="20"/>
          </w:rPr>
          <w:delText>candidates</w:delText>
        </w:r>
      </w:del>
      <w:ins w:id="212" w:author="Jo Besana" w:date="2021-01-26T16:59:00Z">
        <w:del w:id="213" w:author="Wendy Murko" w:date="2021-12-06T13:32:00Z">
          <w:r w:rsidDel="000E0E07">
            <w:rPr>
              <w:sz w:val="20"/>
              <w:szCs w:val="20"/>
            </w:rPr>
            <w:delText xml:space="preserve"> will</w:delText>
          </w:r>
        </w:del>
      </w:ins>
      <w:del w:id="214" w:author="Wendy Murko" w:date="2021-12-06T13:32:00Z">
        <w:r w:rsidDel="000E0E07">
          <w:rPr>
            <w:sz w:val="20"/>
            <w:szCs w:val="20"/>
          </w:rPr>
          <w:delText xml:space="preserve"> will go on </w:delText>
        </w:r>
      </w:del>
      <w:ins w:id="215" w:author="Jo Besana" w:date="2021-01-26T16:57:00Z">
        <w:del w:id="216" w:author="Wendy Murko" w:date="2021-12-06T13:32:00Z">
          <w:r w:rsidDel="000E0E07">
            <w:rPr>
              <w:sz w:val="20"/>
              <w:szCs w:val="20"/>
            </w:rPr>
            <w:delText xml:space="preserve">proceed </w:delText>
          </w:r>
        </w:del>
      </w:ins>
      <w:del w:id="217" w:author="Wendy Murko" w:date="2021-12-06T13:32:00Z">
        <w:r w:rsidDel="000E0E07">
          <w:rPr>
            <w:sz w:val="20"/>
            <w:szCs w:val="20"/>
          </w:rPr>
          <w:delText>to have a second interview involving Halton Healthcare Services (HHS).</w:delText>
        </w:r>
      </w:del>
    </w:p>
    <w:p w14:paraId="0046B5E9" w14:textId="77777777" w:rsidR="000D633B" w:rsidRDefault="000D633B">
      <w:pPr>
        <w:pStyle w:val="Body"/>
        <w:rPr>
          <w:sz w:val="20"/>
          <w:szCs w:val="20"/>
        </w:rPr>
      </w:pPr>
    </w:p>
    <w:p w14:paraId="33BD55E8" w14:textId="77777777" w:rsidR="000D633B" w:rsidRDefault="00725BE8">
      <w:pPr>
        <w:pStyle w:val="Body"/>
      </w:pPr>
      <w:r>
        <w:rPr>
          <w:sz w:val="20"/>
          <w:szCs w:val="20"/>
        </w:rPr>
        <w:t>For more information, please visit our website at www.communitymidwivesofhalton.com</w:t>
      </w:r>
    </w:p>
    <w:sectPr w:rsidR="000D633B">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45C3C" w14:textId="77777777" w:rsidR="00A12A87" w:rsidRDefault="00A12A87">
      <w:r>
        <w:separator/>
      </w:r>
    </w:p>
  </w:endnote>
  <w:endnote w:type="continuationSeparator" w:id="0">
    <w:p w14:paraId="774D5D30" w14:textId="77777777" w:rsidR="00A12A87" w:rsidRDefault="00A1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F9680" w14:textId="77777777" w:rsidR="00A12A87" w:rsidRDefault="00A12A87">
      <w:r>
        <w:separator/>
      </w:r>
    </w:p>
  </w:footnote>
  <w:footnote w:type="continuationSeparator" w:id="0">
    <w:p w14:paraId="7AC9195E" w14:textId="77777777" w:rsidR="00A12A87" w:rsidRDefault="00A1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8317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endy Murko">
    <w15:presenceInfo w15:providerId="Windows Live" w15:userId="f5a5faeafc030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CC"/>
    <w:rsid w:val="00083093"/>
    <w:rsid w:val="00083612"/>
    <w:rsid w:val="000972CC"/>
    <w:rsid w:val="000C54E2"/>
    <w:rsid w:val="000D633B"/>
    <w:rsid w:val="000E0E07"/>
    <w:rsid w:val="0013194C"/>
    <w:rsid w:val="001340F5"/>
    <w:rsid w:val="001644FA"/>
    <w:rsid w:val="00165127"/>
    <w:rsid w:val="001B5F5C"/>
    <w:rsid w:val="001D52E2"/>
    <w:rsid w:val="001D7D8C"/>
    <w:rsid w:val="002109A2"/>
    <w:rsid w:val="00244FFB"/>
    <w:rsid w:val="002B125E"/>
    <w:rsid w:val="002C3A7A"/>
    <w:rsid w:val="002E0235"/>
    <w:rsid w:val="002E254B"/>
    <w:rsid w:val="002F60F8"/>
    <w:rsid w:val="003D57B8"/>
    <w:rsid w:val="003E2A49"/>
    <w:rsid w:val="00425DDC"/>
    <w:rsid w:val="00491CD8"/>
    <w:rsid w:val="00546C52"/>
    <w:rsid w:val="005762EF"/>
    <w:rsid w:val="00586A87"/>
    <w:rsid w:val="005B7453"/>
    <w:rsid w:val="005C05B1"/>
    <w:rsid w:val="005C4984"/>
    <w:rsid w:val="005F2DED"/>
    <w:rsid w:val="00607A8F"/>
    <w:rsid w:val="00625DA0"/>
    <w:rsid w:val="00695F61"/>
    <w:rsid w:val="006E7999"/>
    <w:rsid w:val="00725BE8"/>
    <w:rsid w:val="007304EE"/>
    <w:rsid w:val="00765F24"/>
    <w:rsid w:val="00793300"/>
    <w:rsid w:val="00795A0D"/>
    <w:rsid w:val="00832E57"/>
    <w:rsid w:val="00834967"/>
    <w:rsid w:val="0086315B"/>
    <w:rsid w:val="008B7C66"/>
    <w:rsid w:val="00962ED1"/>
    <w:rsid w:val="00991EA2"/>
    <w:rsid w:val="009A3033"/>
    <w:rsid w:val="00A03657"/>
    <w:rsid w:val="00A12A87"/>
    <w:rsid w:val="00A73AEF"/>
    <w:rsid w:val="00B1507D"/>
    <w:rsid w:val="00B20AE1"/>
    <w:rsid w:val="00B70DF4"/>
    <w:rsid w:val="00BB7211"/>
    <w:rsid w:val="00BD02B2"/>
    <w:rsid w:val="00C20DDD"/>
    <w:rsid w:val="00C65D8A"/>
    <w:rsid w:val="00C814B4"/>
    <w:rsid w:val="00D0273E"/>
    <w:rsid w:val="00D17725"/>
    <w:rsid w:val="00D378F6"/>
    <w:rsid w:val="00D6533B"/>
    <w:rsid w:val="00DD3173"/>
    <w:rsid w:val="00E5003A"/>
    <w:rsid w:val="00E93CC7"/>
    <w:rsid w:val="00E971B5"/>
    <w:rsid w:val="00ED5E6C"/>
    <w:rsid w:val="00F21E78"/>
    <w:rsid w:val="00F360E9"/>
    <w:rsid w:val="00F63F88"/>
    <w:rsid w:val="00F75C53"/>
    <w:rsid w:val="00F82D12"/>
    <w:rsid w:val="00FB4AEE"/>
    <w:rsid w:val="00FB7996"/>
    <w:rsid w:val="00FE2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B296"/>
  <w15:docId w15:val="{73763DB5-3F2B-2749-97F6-14278B2E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5B"/>
  </w:style>
  <w:style w:type="paragraph" w:styleId="Heading1">
    <w:name w:val="heading 1"/>
    <w:basedOn w:val="Normal"/>
    <w:next w:val="Normal"/>
    <w:link w:val="Heading1Char"/>
    <w:uiPriority w:val="9"/>
    <w:qFormat/>
    <w:rsid w:val="008631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31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315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6315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315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315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315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3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31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Calibri" w:eastAsia="Calibri" w:hAnsi="Calibri" w:cs="Calibri"/>
      <w:color w:val="000000"/>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paragraph" w:styleId="BalloonText">
    <w:name w:val="Balloon Text"/>
    <w:basedOn w:val="Normal"/>
    <w:link w:val="BalloonTextChar"/>
    <w:uiPriority w:val="99"/>
    <w:semiHidden/>
    <w:unhideWhenUsed/>
    <w:rsid w:val="00165127"/>
    <w:rPr>
      <w:sz w:val="18"/>
      <w:szCs w:val="18"/>
    </w:rPr>
  </w:style>
  <w:style w:type="character" w:customStyle="1" w:styleId="BalloonTextChar">
    <w:name w:val="Balloon Text Char"/>
    <w:basedOn w:val="DefaultParagraphFont"/>
    <w:link w:val="BalloonText"/>
    <w:uiPriority w:val="99"/>
    <w:semiHidden/>
    <w:rsid w:val="00165127"/>
    <w:rPr>
      <w:sz w:val="18"/>
      <w:szCs w:val="18"/>
      <w:lang w:val="en-US"/>
    </w:rPr>
  </w:style>
  <w:style w:type="character" w:customStyle="1" w:styleId="Heading1Char">
    <w:name w:val="Heading 1 Char"/>
    <w:basedOn w:val="DefaultParagraphFont"/>
    <w:link w:val="Heading1"/>
    <w:uiPriority w:val="9"/>
    <w:rsid w:val="008631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631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6315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631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315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315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315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3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315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6315B"/>
    <w:pPr>
      <w:spacing w:after="200"/>
    </w:pPr>
    <w:rPr>
      <w:i/>
      <w:iCs/>
      <w:color w:val="A7A7A7" w:themeColor="text2"/>
      <w:sz w:val="18"/>
      <w:szCs w:val="18"/>
    </w:rPr>
  </w:style>
  <w:style w:type="paragraph" w:styleId="Title">
    <w:name w:val="Title"/>
    <w:basedOn w:val="Normal"/>
    <w:next w:val="Normal"/>
    <w:link w:val="TitleChar"/>
    <w:uiPriority w:val="10"/>
    <w:qFormat/>
    <w:rsid w:val="008631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315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6315B"/>
    <w:rPr>
      <w:rFonts w:eastAsiaTheme="minorEastAsia"/>
      <w:color w:val="5A5A5A" w:themeColor="text1" w:themeTint="A5"/>
      <w:spacing w:val="15"/>
      <w:sz w:val="22"/>
      <w:szCs w:val="22"/>
    </w:rPr>
  </w:style>
  <w:style w:type="character" w:styleId="Strong">
    <w:name w:val="Strong"/>
    <w:uiPriority w:val="22"/>
    <w:qFormat/>
    <w:rsid w:val="0086315B"/>
    <w:rPr>
      <w:b/>
      <w:bCs/>
    </w:rPr>
  </w:style>
  <w:style w:type="character" w:styleId="Emphasis">
    <w:name w:val="Emphasis"/>
    <w:uiPriority w:val="20"/>
    <w:qFormat/>
    <w:rsid w:val="0086315B"/>
    <w:rPr>
      <w:i/>
      <w:iCs/>
    </w:rPr>
  </w:style>
  <w:style w:type="paragraph" w:styleId="NoSpacing">
    <w:name w:val="No Spacing"/>
    <w:basedOn w:val="Normal"/>
    <w:link w:val="NoSpacingChar"/>
    <w:uiPriority w:val="1"/>
    <w:qFormat/>
    <w:rsid w:val="0086315B"/>
  </w:style>
  <w:style w:type="paragraph" w:styleId="ListParagraph">
    <w:name w:val="List Paragraph"/>
    <w:basedOn w:val="Normal"/>
    <w:uiPriority w:val="34"/>
    <w:qFormat/>
    <w:rsid w:val="0086315B"/>
    <w:pPr>
      <w:ind w:left="720"/>
      <w:contextualSpacing/>
    </w:pPr>
  </w:style>
  <w:style w:type="paragraph" w:styleId="Quote">
    <w:name w:val="Quote"/>
    <w:basedOn w:val="Normal"/>
    <w:next w:val="Normal"/>
    <w:link w:val="QuoteChar"/>
    <w:uiPriority w:val="29"/>
    <w:qFormat/>
    <w:rsid w:val="008631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315B"/>
    <w:rPr>
      <w:i/>
      <w:iCs/>
      <w:color w:val="404040" w:themeColor="text1" w:themeTint="BF"/>
    </w:rPr>
  </w:style>
  <w:style w:type="paragraph" w:styleId="IntenseQuote">
    <w:name w:val="Intense Quote"/>
    <w:basedOn w:val="Normal"/>
    <w:next w:val="Normal"/>
    <w:link w:val="IntenseQuoteChar"/>
    <w:uiPriority w:val="30"/>
    <w:qFormat/>
    <w:rsid w:val="008631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315B"/>
    <w:rPr>
      <w:i/>
      <w:iCs/>
      <w:color w:val="4472C4" w:themeColor="accent1"/>
    </w:rPr>
  </w:style>
  <w:style w:type="character" w:styleId="SubtleEmphasis">
    <w:name w:val="Subtle Emphasis"/>
    <w:uiPriority w:val="19"/>
    <w:qFormat/>
    <w:rsid w:val="0086315B"/>
    <w:rPr>
      <w:i/>
      <w:iCs/>
      <w:color w:val="404040" w:themeColor="text1" w:themeTint="BF"/>
    </w:rPr>
  </w:style>
  <w:style w:type="character" w:styleId="IntenseEmphasis">
    <w:name w:val="Intense Emphasis"/>
    <w:uiPriority w:val="21"/>
    <w:qFormat/>
    <w:rsid w:val="0086315B"/>
    <w:rPr>
      <w:i/>
      <w:iCs/>
      <w:color w:val="4472C4" w:themeColor="accent1"/>
    </w:rPr>
  </w:style>
  <w:style w:type="character" w:styleId="SubtleReference">
    <w:name w:val="Subtle Reference"/>
    <w:uiPriority w:val="31"/>
    <w:qFormat/>
    <w:rsid w:val="0086315B"/>
    <w:rPr>
      <w:smallCaps/>
      <w:color w:val="5A5A5A" w:themeColor="text1" w:themeTint="A5"/>
    </w:rPr>
  </w:style>
  <w:style w:type="character" w:styleId="IntenseReference">
    <w:name w:val="Intense Reference"/>
    <w:uiPriority w:val="32"/>
    <w:qFormat/>
    <w:rsid w:val="0086315B"/>
    <w:rPr>
      <w:b/>
      <w:bCs/>
      <w:smallCaps/>
      <w:color w:val="4472C4" w:themeColor="accent1"/>
      <w:spacing w:val="5"/>
    </w:rPr>
  </w:style>
  <w:style w:type="character" w:styleId="BookTitle">
    <w:name w:val="Book Title"/>
    <w:uiPriority w:val="33"/>
    <w:qFormat/>
    <w:rsid w:val="0086315B"/>
    <w:rPr>
      <w:b/>
      <w:bCs/>
      <w:i/>
      <w:iCs/>
      <w:spacing w:val="5"/>
    </w:rPr>
  </w:style>
  <w:style w:type="paragraph" w:styleId="TOCHeading">
    <w:name w:val="TOC Heading"/>
    <w:basedOn w:val="Heading1"/>
    <w:next w:val="Normal"/>
    <w:uiPriority w:val="39"/>
    <w:semiHidden/>
    <w:unhideWhenUsed/>
    <w:qFormat/>
    <w:rsid w:val="0086315B"/>
    <w:pPr>
      <w:outlineLvl w:val="9"/>
    </w:pPr>
  </w:style>
  <w:style w:type="character" w:customStyle="1" w:styleId="NoSpacingChar">
    <w:name w:val="No Spacing Char"/>
    <w:basedOn w:val="DefaultParagraphFont"/>
    <w:link w:val="NoSpacing"/>
    <w:uiPriority w:val="1"/>
    <w:rsid w:val="0086315B"/>
  </w:style>
  <w:style w:type="paragraph" w:customStyle="1" w:styleId="PersonalName">
    <w:name w:val="Personal Name"/>
    <w:basedOn w:val="Title"/>
    <w:rsid w:val="00A73AEF"/>
    <w:rPr>
      <w:b/>
      <w:caps/>
      <w:color w:val="000000"/>
      <w:sz w:val="28"/>
      <w:szCs w:val="28"/>
    </w:rPr>
  </w:style>
  <w:style w:type="character" w:styleId="UnresolvedMention">
    <w:name w:val="Unresolved Mention"/>
    <w:basedOn w:val="DefaultParagraphFont"/>
    <w:uiPriority w:val="99"/>
    <w:semiHidden/>
    <w:unhideWhenUsed/>
    <w:rsid w:val="002B125E"/>
    <w:rPr>
      <w:color w:val="605E5C"/>
      <w:shd w:val="clear" w:color="auto" w:fill="E1DFDD"/>
    </w:rPr>
  </w:style>
  <w:style w:type="paragraph" w:styleId="Revision">
    <w:name w:val="Revision"/>
    <w:hidden/>
    <w:uiPriority w:val="99"/>
    <w:semiHidden/>
    <w:rsid w:val="00BD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C53A-EC34-864C-A983-C19AACCE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 Tahair</cp:lastModifiedBy>
  <cp:revision>2</cp:revision>
  <cp:lastPrinted>2021-02-21T21:10:00Z</cp:lastPrinted>
  <dcterms:created xsi:type="dcterms:W3CDTF">2024-06-11T12:50:00Z</dcterms:created>
  <dcterms:modified xsi:type="dcterms:W3CDTF">2024-06-11T12:50:00Z</dcterms:modified>
</cp:coreProperties>
</file>